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F1" w:rsidRPr="00FA7D67" w:rsidRDefault="003C36CF" w:rsidP="004A6C7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HARLING</w:t>
      </w:r>
      <w:r w:rsidR="004A6C7C" w:rsidRPr="00FA7D67">
        <w:rPr>
          <w:rFonts w:ascii="Arial" w:hAnsi="Arial" w:cs="Arial"/>
          <w:b/>
          <w:color w:val="000000"/>
        </w:rPr>
        <w:t xml:space="preserve"> PARISH COUNCIL</w:t>
      </w:r>
    </w:p>
    <w:p w:rsidR="004A6C7C" w:rsidRPr="00FA7D67" w:rsidRDefault="004A6C7C" w:rsidP="004A6C7C">
      <w:pPr>
        <w:jc w:val="center"/>
        <w:rPr>
          <w:rFonts w:ascii="Arial" w:hAnsi="Arial" w:cs="Arial"/>
          <w:b/>
          <w:color w:val="000000"/>
        </w:rPr>
      </w:pPr>
      <w:r w:rsidRPr="00FA7D67">
        <w:rPr>
          <w:rFonts w:ascii="Arial" w:hAnsi="Arial" w:cs="Arial"/>
          <w:b/>
          <w:color w:val="000000"/>
        </w:rPr>
        <w:t>Financial Risk Assessment</w:t>
      </w:r>
    </w:p>
    <w:p w:rsidR="004A6C7C" w:rsidRPr="00FA7D67" w:rsidRDefault="002645AA" w:rsidP="004A6C7C">
      <w:pPr>
        <w:jc w:val="center"/>
        <w:rPr>
          <w:rFonts w:ascii="Arial" w:hAnsi="Arial" w:cs="Arial"/>
          <w:b/>
          <w:color w:val="000000"/>
        </w:rPr>
      </w:pPr>
      <w:r w:rsidRPr="00FA7D67">
        <w:rPr>
          <w:rFonts w:ascii="Arial" w:hAnsi="Arial" w:cs="Arial"/>
          <w:b/>
          <w:color w:val="000000"/>
        </w:rPr>
        <w:t>For Year ending 31 March 20</w:t>
      </w:r>
      <w:r w:rsidR="00C36216">
        <w:rPr>
          <w:rFonts w:ascii="Arial" w:hAnsi="Arial" w:cs="Arial"/>
          <w:b/>
          <w:color w:val="000000"/>
        </w:rPr>
        <w:t>2</w:t>
      </w:r>
      <w:r w:rsidR="003C36CF">
        <w:rPr>
          <w:rFonts w:ascii="Arial" w:hAnsi="Arial" w:cs="Arial"/>
          <w:b/>
          <w:color w:val="000000"/>
        </w:rPr>
        <w:t>2</w:t>
      </w:r>
    </w:p>
    <w:p w:rsidR="004A6C7C" w:rsidRPr="00FA7D67" w:rsidRDefault="004A6C7C">
      <w:pPr>
        <w:jc w:val="both"/>
        <w:rPr>
          <w:rFonts w:ascii="Arial" w:hAnsi="Arial" w:cs="Arial"/>
          <w:b/>
          <w:color w:val="000000"/>
        </w:rPr>
      </w:pP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  <w:r w:rsidRPr="00FA7D67">
        <w:rPr>
          <w:rFonts w:ascii="Arial" w:hAnsi="Arial" w:cs="Arial"/>
          <w:b/>
          <w:color w:val="000000"/>
        </w:rPr>
        <w:t>Introduction</w:t>
      </w: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</w:p>
    <w:p w:rsidR="00844EF1" w:rsidRPr="00FA7D67" w:rsidRDefault="004A6C7C" w:rsidP="00677EA3">
      <w:pPr>
        <w:pStyle w:val="BodyTextIndent"/>
        <w:ind w:left="0" w:firstLine="0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Accounts and Audit Regulations (1996, 2003 and 2006) require all local councils to carry out an annual assessment of the financial risks within the organisation</w:t>
      </w:r>
      <w:r w:rsidR="000169B5" w:rsidRPr="00FA7D67">
        <w:rPr>
          <w:rFonts w:ascii="Arial" w:hAnsi="Arial" w:cs="Arial"/>
          <w:sz w:val="20"/>
        </w:rPr>
        <w:t>.</w:t>
      </w:r>
      <w:r w:rsidRPr="00FA7D67">
        <w:rPr>
          <w:rFonts w:ascii="Arial" w:hAnsi="Arial" w:cs="Arial"/>
          <w:sz w:val="20"/>
        </w:rPr>
        <w:t xml:space="preserve">  </w:t>
      </w:r>
      <w:r w:rsidR="00844EF1" w:rsidRPr="00FA7D67">
        <w:rPr>
          <w:rFonts w:ascii="Arial" w:hAnsi="Arial" w:cs="Arial"/>
          <w:sz w:val="20"/>
        </w:rPr>
        <w:t xml:space="preserve">The </w:t>
      </w:r>
      <w:r w:rsidR="000169B5" w:rsidRPr="00FA7D67">
        <w:rPr>
          <w:rFonts w:ascii="Arial" w:hAnsi="Arial" w:cs="Arial"/>
          <w:sz w:val="20"/>
        </w:rPr>
        <w:t xml:space="preserve">Parish </w:t>
      </w:r>
      <w:r w:rsidR="00844EF1" w:rsidRPr="00FA7D67">
        <w:rPr>
          <w:rFonts w:ascii="Arial" w:hAnsi="Arial" w:cs="Arial"/>
          <w:sz w:val="20"/>
        </w:rPr>
        <w:t>Council is expected to identify any actions it considers necessary to minimise those risks</w:t>
      </w:r>
      <w:r w:rsidR="00075360" w:rsidRPr="00FA7D67">
        <w:rPr>
          <w:rFonts w:ascii="Arial" w:hAnsi="Arial" w:cs="Arial"/>
          <w:sz w:val="20"/>
        </w:rPr>
        <w:t>.</w:t>
      </w:r>
    </w:p>
    <w:p w:rsidR="00844EF1" w:rsidRPr="00FA7D67" w:rsidRDefault="00844EF1">
      <w:pPr>
        <w:pStyle w:val="BodyTextIndent"/>
        <w:ind w:left="0" w:firstLine="0"/>
        <w:rPr>
          <w:rFonts w:ascii="Arial" w:hAnsi="Arial" w:cs="Arial"/>
          <w:sz w:val="20"/>
        </w:rPr>
      </w:pPr>
    </w:p>
    <w:p w:rsidR="00844EF1" w:rsidRDefault="00844EF1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following table</w:t>
      </w:r>
      <w:r w:rsidR="00205AFA">
        <w:rPr>
          <w:rFonts w:ascii="Arial" w:hAnsi="Arial" w:cs="Arial"/>
          <w:sz w:val="20"/>
        </w:rPr>
        <w:t>, prepared by the</w:t>
      </w:r>
      <w:r w:rsidR="000655D8">
        <w:rPr>
          <w:rFonts w:ascii="Arial" w:hAnsi="Arial" w:cs="Arial"/>
          <w:sz w:val="20"/>
        </w:rPr>
        <w:t xml:space="preserve"> </w:t>
      </w:r>
      <w:r w:rsidR="003C36CF">
        <w:rPr>
          <w:rFonts w:ascii="Arial" w:hAnsi="Arial" w:cs="Arial"/>
          <w:sz w:val="20"/>
        </w:rPr>
        <w:t>Responsible Finance Officer</w:t>
      </w:r>
      <w:r w:rsidR="004A6C7C" w:rsidRPr="00FA7D67">
        <w:rPr>
          <w:rFonts w:ascii="Arial" w:hAnsi="Arial" w:cs="Arial"/>
          <w:sz w:val="20"/>
        </w:rPr>
        <w:t>,</w:t>
      </w:r>
      <w:r w:rsidRPr="00FA7D67">
        <w:rPr>
          <w:rFonts w:ascii="Arial" w:hAnsi="Arial" w:cs="Arial"/>
          <w:sz w:val="20"/>
        </w:rPr>
        <w:t xml:space="preserve"> attempts to identify the risks involved and r</w:t>
      </w:r>
      <w:r w:rsidR="000169B5" w:rsidRPr="00FA7D67">
        <w:rPr>
          <w:rFonts w:ascii="Arial" w:hAnsi="Arial" w:cs="Arial"/>
          <w:sz w:val="20"/>
        </w:rPr>
        <w:t>ecommends the necessary actions</w:t>
      </w:r>
      <w:r w:rsidR="00C65C10">
        <w:rPr>
          <w:rFonts w:ascii="Arial" w:hAnsi="Arial" w:cs="Arial"/>
          <w:sz w:val="20"/>
        </w:rPr>
        <w:t xml:space="preserve">.  Possible Parish Council actions are shown in </w:t>
      </w:r>
      <w:r w:rsidR="00743410">
        <w:rPr>
          <w:rFonts w:ascii="Arial" w:hAnsi="Arial" w:cs="Arial"/>
          <w:sz w:val="20"/>
        </w:rPr>
        <w:t>Bold/</w:t>
      </w:r>
      <w:r w:rsidR="00C65C10">
        <w:rPr>
          <w:rFonts w:ascii="Arial" w:hAnsi="Arial" w:cs="Arial"/>
          <w:sz w:val="20"/>
        </w:rPr>
        <w:t>italics</w:t>
      </w:r>
      <w:r w:rsidR="000169B5" w:rsidRPr="00FA7D67">
        <w:rPr>
          <w:rFonts w:ascii="Arial" w:hAnsi="Arial" w:cs="Arial"/>
          <w:sz w:val="20"/>
        </w:rPr>
        <w:t>:</w:t>
      </w:r>
      <w:r w:rsidR="004A6C7C" w:rsidRPr="00FA7D67">
        <w:rPr>
          <w:rFonts w:ascii="Arial" w:hAnsi="Arial" w:cs="Arial"/>
          <w:sz w:val="20"/>
        </w:rPr>
        <w:br/>
      </w:r>
    </w:p>
    <w:p w:rsidR="002B3DF0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current insurer is</w:t>
      </w:r>
      <w:del w:id="0" w:author="Kate Filby" w:date="2022-05-10T14:14:00Z">
        <w:r w:rsidDel="00BD0C57">
          <w:rPr>
            <w:rFonts w:ascii="Arial" w:hAnsi="Arial" w:cs="Arial"/>
            <w:sz w:val="20"/>
          </w:rPr>
          <w:delText xml:space="preserve"> </w:delText>
        </w:r>
      </w:del>
      <w:r>
        <w:rPr>
          <w:rFonts w:ascii="Arial" w:hAnsi="Arial" w:cs="Arial"/>
          <w:sz w:val="20"/>
        </w:rPr>
        <w:t xml:space="preserve"> through </w:t>
      </w:r>
      <w:r w:rsidR="003C36CF">
        <w:rPr>
          <w:rFonts w:ascii="Arial" w:hAnsi="Arial" w:cs="Arial"/>
          <w:sz w:val="20"/>
        </w:rPr>
        <w:t xml:space="preserve">Gallagher. </w:t>
      </w:r>
      <w:r>
        <w:rPr>
          <w:rFonts w:ascii="Arial" w:hAnsi="Arial" w:cs="Arial"/>
          <w:sz w:val="20"/>
        </w:rPr>
        <w:t xml:space="preserve"> The policy renewal date is </w:t>
      </w:r>
      <w:r w:rsidR="003C36CF">
        <w:rPr>
          <w:rFonts w:ascii="Arial" w:hAnsi="Arial" w:cs="Arial"/>
          <w:sz w:val="20"/>
        </w:rPr>
        <w:t>1</w:t>
      </w:r>
      <w:r w:rsidR="003C36CF" w:rsidRPr="00495BD2">
        <w:rPr>
          <w:rFonts w:ascii="Arial" w:hAnsi="Arial" w:cs="Arial"/>
          <w:sz w:val="20"/>
        </w:rPr>
        <w:t>st</w:t>
      </w:r>
      <w:r w:rsidR="003C36CF">
        <w:rPr>
          <w:rFonts w:ascii="Arial" w:hAnsi="Arial" w:cs="Arial"/>
          <w:sz w:val="20"/>
        </w:rPr>
        <w:t xml:space="preserve"> June </w:t>
      </w:r>
      <w:ins w:id="1" w:author="Kate Filby" w:date="2023-11-21T13:13:00Z">
        <w:r w:rsidR="00943299">
          <w:rPr>
            <w:rFonts w:ascii="Arial" w:hAnsi="Arial" w:cs="Arial"/>
            <w:sz w:val="20"/>
          </w:rPr>
          <w:t>2024</w:t>
        </w:r>
      </w:ins>
    </w:p>
    <w:p w:rsidR="002B3DF0" w:rsidRPr="00FA7D67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</w:p>
    <w:tbl>
      <w:tblPr>
        <w:tblW w:w="15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58"/>
        <w:gridCol w:w="8732"/>
      </w:tblGrid>
      <w:tr w:rsidR="00844EF1" w:rsidRPr="00FA7D67" w:rsidTr="007652C5">
        <w:tc>
          <w:tcPr>
            <w:tcW w:w="1560" w:type="dxa"/>
          </w:tcPr>
          <w:p w:rsidR="00844EF1" w:rsidRPr="00FA7D67" w:rsidRDefault="00A2006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Financial</w:t>
            </w:r>
            <w:r w:rsidR="00844EF1" w:rsidRPr="00FA7D67">
              <w:rPr>
                <w:rFonts w:ascii="Arial" w:hAnsi="Arial" w:cs="Arial"/>
                <w:b/>
                <w:bCs/>
                <w:sz w:val="20"/>
              </w:rPr>
              <w:t xml:space="preserve"> Area</w:t>
            </w:r>
          </w:p>
        </w:tc>
        <w:tc>
          <w:tcPr>
            <w:tcW w:w="565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32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7652C5">
        <w:tc>
          <w:tcPr>
            <w:tcW w:w="1560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Public Liability (statutory)</w:t>
            </w:r>
          </w:p>
        </w:tc>
        <w:tc>
          <w:tcPr>
            <w:tcW w:w="8732" w:type="dxa"/>
          </w:tcPr>
          <w:p w:rsidR="00844EF1" w:rsidRPr="00FA7D67" w:rsidRDefault="00CD2875" w:rsidP="002B3DF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44EF1" w:rsidRPr="00FA7D67">
              <w:rPr>
                <w:rFonts w:ascii="Arial" w:hAnsi="Arial" w:cs="Arial"/>
                <w:sz w:val="20"/>
              </w:rPr>
              <w:t xml:space="preserve">over </w:t>
            </w:r>
            <w:r w:rsidR="000E1E32">
              <w:rPr>
                <w:rFonts w:ascii="Arial" w:hAnsi="Arial" w:cs="Arial"/>
                <w:sz w:val="20"/>
              </w:rPr>
              <w:t>£1</w:t>
            </w:r>
            <w:r w:rsidR="0018695B">
              <w:rPr>
                <w:rFonts w:ascii="Arial" w:hAnsi="Arial" w:cs="Arial"/>
                <w:sz w:val="20"/>
              </w:rPr>
              <w:t>0</w:t>
            </w:r>
            <w:r w:rsidR="000E1E32">
              <w:rPr>
                <w:rFonts w:ascii="Arial" w:hAnsi="Arial" w:cs="Arial"/>
                <w:sz w:val="20"/>
              </w:rPr>
              <w:t xml:space="preserve">m </w:t>
            </w:r>
            <w:r>
              <w:rPr>
                <w:rFonts w:ascii="Arial" w:hAnsi="Arial" w:cs="Arial"/>
                <w:sz w:val="20"/>
              </w:rPr>
              <w:t xml:space="preserve">for any one event 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Employers Liability (statutory)</w:t>
            </w:r>
          </w:p>
        </w:tc>
        <w:tc>
          <w:tcPr>
            <w:tcW w:w="8732" w:type="dxa"/>
          </w:tcPr>
          <w:p w:rsidR="00CC065C" w:rsidRPr="00FA7D67" w:rsidRDefault="00CD2875" w:rsidP="00CD28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CC065C" w:rsidRPr="00FA7D67">
              <w:rPr>
                <w:rFonts w:ascii="Arial" w:hAnsi="Arial" w:cs="Arial"/>
                <w:sz w:val="20"/>
              </w:rPr>
              <w:t>over £10m</w:t>
            </w:r>
            <w:r>
              <w:rPr>
                <w:rFonts w:ascii="Arial" w:hAnsi="Arial" w:cs="Arial"/>
                <w:sz w:val="20"/>
              </w:rPr>
              <w:t xml:space="preserve"> for any one </w:t>
            </w:r>
            <w:r w:rsidR="001243DA">
              <w:rPr>
                <w:rFonts w:ascii="Arial" w:hAnsi="Arial" w:cs="Arial"/>
                <w:sz w:val="20"/>
              </w:rPr>
              <w:t>occurrence</w:t>
            </w:r>
          </w:p>
        </w:tc>
      </w:tr>
      <w:tr w:rsidR="001C3AFD" w:rsidRPr="00FA7D67" w:rsidTr="007652C5">
        <w:tc>
          <w:tcPr>
            <w:tcW w:w="1560" w:type="dxa"/>
          </w:tcPr>
          <w:p w:rsidR="001C3AFD" w:rsidRPr="00FA7D67" w:rsidRDefault="001C3AFD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1C3AFD" w:rsidRPr="00FA7D67" w:rsidRDefault="001C3AF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Hirers’ Liability</w:t>
            </w:r>
            <w:r w:rsidR="00CD2875">
              <w:rPr>
                <w:rFonts w:ascii="Arial" w:hAnsi="Arial" w:cs="Arial"/>
                <w:sz w:val="20"/>
              </w:rPr>
              <w:t>/Indemnity</w:t>
            </w:r>
          </w:p>
        </w:tc>
        <w:tc>
          <w:tcPr>
            <w:tcW w:w="8732" w:type="dxa"/>
          </w:tcPr>
          <w:p w:rsidR="00CD2875" w:rsidRPr="00FA7D67" w:rsidRDefault="00CD2875" w:rsidP="0018695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9A45E6">
              <w:rPr>
                <w:rFonts w:ascii="Arial" w:hAnsi="Arial" w:cs="Arial"/>
                <w:sz w:val="20"/>
              </w:rPr>
              <w:t>over now £</w:t>
            </w:r>
            <w:r w:rsidR="0018695B">
              <w:rPr>
                <w:rFonts w:ascii="Arial" w:hAnsi="Arial" w:cs="Arial"/>
                <w:sz w:val="20"/>
              </w:rPr>
              <w:t>5</w:t>
            </w:r>
            <w:r w:rsidR="009A45E6">
              <w:rPr>
                <w:rFonts w:ascii="Arial" w:hAnsi="Arial" w:cs="Arial"/>
                <w:sz w:val="20"/>
              </w:rPr>
              <w:t>m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Libel and Slander</w:t>
            </w:r>
            <w:r w:rsidR="00C65C10">
              <w:rPr>
                <w:rFonts w:ascii="Arial" w:hAnsi="Arial" w:cs="Arial"/>
                <w:sz w:val="20"/>
              </w:rPr>
              <w:t xml:space="preserve"> by Councillor or Clerk</w:t>
            </w:r>
          </w:p>
        </w:tc>
        <w:tc>
          <w:tcPr>
            <w:tcW w:w="8732" w:type="dxa"/>
          </w:tcPr>
          <w:p w:rsidR="00CC065C" w:rsidRPr="00FA7D67" w:rsidRDefault="00CD2875" w:rsidP="00CD28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CC065C" w:rsidRPr="00FA7D67">
              <w:rPr>
                <w:rFonts w:ascii="Arial" w:hAnsi="Arial" w:cs="Arial"/>
                <w:sz w:val="20"/>
              </w:rPr>
              <w:t>over</w:t>
            </w:r>
            <w:r>
              <w:rPr>
                <w:rFonts w:ascii="Arial" w:hAnsi="Arial" w:cs="Arial"/>
                <w:sz w:val="20"/>
              </w:rPr>
              <w:t xml:space="preserve"> now</w:t>
            </w:r>
            <w:r w:rsidR="00CC065C" w:rsidRPr="00FA7D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£</w:t>
            </w:r>
            <w:r w:rsidR="00CC065C" w:rsidRPr="00FA7D67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0,000 for any one period of insurance</w:t>
            </w:r>
          </w:p>
        </w:tc>
      </w:tr>
      <w:tr w:rsidR="00C65C10" w:rsidRPr="00FA7D67" w:rsidTr="00624FDB">
        <w:tc>
          <w:tcPr>
            <w:tcW w:w="1560" w:type="dxa"/>
          </w:tcPr>
          <w:p w:rsidR="00C65C10" w:rsidRPr="00FA7D67" w:rsidRDefault="00C65C10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65C10" w:rsidRPr="00FA7D67" w:rsidRDefault="009A45E6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Officials Indemnity</w:t>
            </w:r>
          </w:p>
        </w:tc>
        <w:tc>
          <w:tcPr>
            <w:tcW w:w="8732" w:type="dxa"/>
          </w:tcPr>
          <w:p w:rsidR="00C65C10" w:rsidRPr="00FA7D67" w:rsidRDefault="001B1E75" w:rsidP="00B15C1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and Members covered</w:t>
            </w:r>
            <w:r w:rsidR="005F627C">
              <w:rPr>
                <w:rFonts w:ascii="Arial" w:hAnsi="Arial" w:cs="Arial"/>
                <w:sz w:val="20"/>
              </w:rPr>
              <w:t xml:space="preserve"> £500,000</w:t>
            </w:r>
          </w:p>
        </w:tc>
      </w:tr>
      <w:tr w:rsidR="008C492B" w:rsidRPr="00FA7D67" w:rsidTr="007652C5">
        <w:tc>
          <w:tcPr>
            <w:tcW w:w="1560" w:type="dxa"/>
          </w:tcPr>
          <w:p w:rsidR="008C492B" w:rsidRPr="00FA7D67" w:rsidRDefault="008C492B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C492B" w:rsidRPr="00FA7D67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Money</w:t>
            </w:r>
          </w:p>
        </w:tc>
        <w:tc>
          <w:tcPr>
            <w:tcW w:w="8732" w:type="dxa"/>
          </w:tcPr>
          <w:p w:rsidR="008C492B" w:rsidRPr="00FA7D67" w:rsidRDefault="001243DA" w:rsidP="00BD0C5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Money in transit £</w:t>
            </w:r>
            <w:r w:rsidR="00BD0C57">
              <w:rPr>
                <w:rFonts w:ascii="Arial" w:hAnsi="Arial" w:cs="Arial"/>
                <w:sz w:val="20"/>
              </w:rPr>
              <w:t>1,000</w:t>
            </w:r>
            <w:r>
              <w:rPr>
                <w:rFonts w:ascii="Arial" w:hAnsi="Arial" w:cs="Arial"/>
                <w:sz w:val="20"/>
              </w:rPr>
              <w:t>, money on premises in safe £1,000, money on premises not in safe £</w:t>
            </w:r>
            <w:r w:rsidR="00BD0C57">
              <w:rPr>
                <w:rFonts w:ascii="Arial" w:hAnsi="Arial" w:cs="Arial"/>
                <w:sz w:val="20"/>
              </w:rPr>
              <w:t>1.000</w:t>
            </w:r>
            <w:r>
              <w:rPr>
                <w:rFonts w:ascii="Arial" w:hAnsi="Arial" w:cs="Arial"/>
                <w:sz w:val="20"/>
              </w:rPr>
              <w:t>, non-negotiable money limit</w:t>
            </w:r>
            <w:r w:rsidR="00B15C1A">
              <w:rPr>
                <w:rFonts w:ascii="Arial" w:hAnsi="Arial" w:cs="Arial"/>
                <w:sz w:val="20"/>
              </w:rPr>
              <w:t xml:space="preserve"> £250,000.</w:t>
            </w:r>
            <w:r>
              <w:rPr>
                <w:rFonts w:ascii="Arial" w:hAnsi="Arial" w:cs="Arial"/>
                <w:sz w:val="20"/>
              </w:rPr>
              <w:t xml:space="preserve">  Excess £250 each claim.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Fidelity Guarantee</w:t>
            </w:r>
          </w:p>
        </w:tc>
        <w:tc>
          <w:tcPr>
            <w:tcW w:w="8732" w:type="dxa"/>
          </w:tcPr>
          <w:p w:rsidR="00CC065C" w:rsidRPr="00FA7D67" w:rsidRDefault="001243DA" w:rsidP="001243D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Members and Employees £</w:t>
            </w:r>
            <w:r w:rsidR="00BD0C57">
              <w:rPr>
                <w:rFonts w:ascii="Arial" w:hAnsi="Arial" w:cs="Arial"/>
                <w:sz w:val="20"/>
              </w:rPr>
              <w:t>2</w:t>
            </w:r>
            <w:r w:rsidR="00B15C1A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,000</w:t>
            </w:r>
            <w:r w:rsidR="00CA6D3E" w:rsidRPr="00FA7D67">
              <w:rPr>
                <w:rFonts w:ascii="Arial" w:hAnsi="Arial" w:cs="Arial"/>
                <w:sz w:val="20"/>
              </w:rPr>
              <w:t xml:space="preserve"> – </w:t>
            </w:r>
            <w:r w:rsidR="00FD7172" w:rsidRPr="00FA7D67">
              <w:rPr>
                <w:rFonts w:ascii="Arial" w:hAnsi="Arial" w:cs="Arial"/>
                <w:sz w:val="20"/>
              </w:rPr>
              <w:t xml:space="preserve">Monitor amount of bank account and reserves held and maintain sufficient cover </w:t>
            </w:r>
            <w:r w:rsidR="00404055">
              <w:rPr>
                <w:rFonts w:ascii="Arial" w:hAnsi="Arial" w:cs="Arial"/>
                <w:sz w:val="20"/>
              </w:rPr>
              <w:t xml:space="preserve">amount of reserve </w:t>
            </w:r>
            <w:r w:rsidR="00FD7172" w:rsidRPr="00FA7D67">
              <w:rPr>
                <w:rFonts w:ascii="Arial" w:hAnsi="Arial" w:cs="Arial"/>
                <w:sz w:val="20"/>
              </w:rPr>
              <w:t>each year</w:t>
            </w:r>
            <w:r w:rsidR="00C65C10" w:rsidRPr="00C65C10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Personal Accident</w:t>
            </w:r>
          </w:p>
        </w:tc>
        <w:tc>
          <w:tcPr>
            <w:tcW w:w="8732" w:type="dxa"/>
          </w:tcPr>
          <w:p w:rsidR="00CC065C" w:rsidRPr="00B05225" w:rsidRDefault="001243DA" w:rsidP="001243DA">
            <w:pPr>
              <w:pStyle w:val="BodyTextIndent"/>
              <w:ind w:left="0"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05225">
              <w:rPr>
                <w:rFonts w:ascii="Arial" w:hAnsi="Arial" w:cs="Arial"/>
                <w:sz w:val="20"/>
              </w:rPr>
              <w:t xml:space="preserve">over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="000E1E32">
              <w:rPr>
                <w:rFonts w:ascii="Arial" w:hAnsi="Arial" w:cs="Arial"/>
                <w:sz w:val="20"/>
              </w:rPr>
              <w:t xml:space="preserve">now </w:t>
            </w:r>
            <w:r w:rsidR="00B15C1A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 xml:space="preserve">1m per </w:t>
            </w:r>
            <w:r w:rsidR="00B15C1A">
              <w:rPr>
                <w:rFonts w:ascii="Arial" w:hAnsi="Arial" w:cs="Arial"/>
                <w:sz w:val="20"/>
              </w:rPr>
              <w:t xml:space="preserve">person </w:t>
            </w:r>
            <w:r>
              <w:rPr>
                <w:rFonts w:ascii="Arial" w:hAnsi="Arial" w:cs="Arial"/>
                <w:sz w:val="20"/>
              </w:rPr>
              <w:t>and/or accident.</w:t>
            </w:r>
            <w:r w:rsidR="00B05225">
              <w:rPr>
                <w:rFonts w:ascii="Arial" w:hAnsi="Arial" w:cs="Arial"/>
                <w:sz w:val="20"/>
              </w:rPr>
              <w:t xml:space="preserve"> Temp disablement £</w:t>
            </w:r>
            <w:r>
              <w:rPr>
                <w:rFonts w:ascii="Arial" w:hAnsi="Arial" w:cs="Arial"/>
                <w:sz w:val="20"/>
              </w:rPr>
              <w:t>5</w:t>
            </w:r>
            <w:r w:rsidR="00B05225">
              <w:rPr>
                <w:rFonts w:ascii="Arial" w:hAnsi="Arial" w:cs="Arial"/>
                <w:sz w:val="20"/>
              </w:rPr>
              <w:t>00 per week</w:t>
            </w:r>
            <w:r>
              <w:rPr>
                <w:rFonts w:ascii="Arial" w:hAnsi="Arial" w:cs="Arial"/>
                <w:sz w:val="20"/>
              </w:rPr>
              <w:t>. Death in service £100,000.</w:t>
            </w:r>
            <w:r w:rsidR="00B052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6162B1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Commercial </w:t>
            </w:r>
            <w:r w:rsidR="00CC065C" w:rsidRPr="00FA7D67">
              <w:rPr>
                <w:rFonts w:ascii="Arial" w:hAnsi="Arial" w:cs="Arial"/>
                <w:sz w:val="20"/>
              </w:rPr>
              <w:t xml:space="preserve">Legal </w:t>
            </w:r>
            <w:r>
              <w:rPr>
                <w:rFonts w:ascii="Arial" w:hAnsi="Arial" w:cs="Arial"/>
                <w:sz w:val="20"/>
              </w:rPr>
              <w:t>Protection</w:t>
            </w:r>
          </w:p>
        </w:tc>
        <w:tc>
          <w:tcPr>
            <w:tcW w:w="8732" w:type="dxa"/>
          </w:tcPr>
          <w:p w:rsidR="00CC065C" w:rsidRPr="00FA7D67" w:rsidRDefault="001243DA" w:rsidP="001243D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05225">
              <w:rPr>
                <w:rFonts w:ascii="Arial" w:hAnsi="Arial" w:cs="Arial"/>
                <w:sz w:val="20"/>
              </w:rPr>
              <w:t xml:space="preserve">over </w:t>
            </w:r>
            <w:r w:rsidR="006162B1">
              <w:rPr>
                <w:rFonts w:ascii="Arial" w:hAnsi="Arial" w:cs="Arial"/>
                <w:sz w:val="20"/>
              </w:rPr>
              <w:t>now</w:t>
            </w:r>
            <w:r w:rsidR="00B05225">
              <w:rPr>
                <w:rFonts w:ascii="Arial" w:hAnsi="Arial" w:cs="Arial"/>
                <w:sz w:val="20"/>
              </w:rPr>
              <w:t xml:space="preserve"> </w:t>
            </w:r>
            <w:r w:rsidR="006162B1">
              <w:rPr>
                <w:rFonts w:ascii="Arial" w:hAnsi="Arial" w:cs="Arial"/>
                <w:sz w:val="20"/>
              </w:rPr>
              <w:t>is</w:t>
            </w:r>
            <w:r w:rsidR="00B052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£</w:t>
            </w:r>
            <w:r w:rsidR="00BD0C57">
              <w:rPr>
                <w:rFonts w:ascii="Arial" w:hAnsi="Arial" w:cs="Arial"/>
                <w:sz w:val="20"/>
              </w:rPr>
              <w:t>1</w:t>
            </w:r>
            <w:r w:rsidR="00B15C1A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>,000 for both Legal, and Internet and Email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Property</w:t>
            </w:r>
          </w:p>
        </w:tc>
        <w:tc>
          <w:tcPr>
            <w:tcW w:w="8732" w:type="dxa"/>
          </w:tcPr>
          <w:p w:rsidR="00C65C10" w:rsidRPr="00FA7D67" w:rsidRDefault="00B15C1A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valid and checked by Clerk</w:t>
            </w:r>
          </w:p>
        </w:tc>
      </w:tr>
      <w:tr w:rsidR="00F57647" w:rsidRPr="00FA7D67" w:rsidTr="007652C5">
        <w:tc>
          <w:tcPr>
            <w:tcW w:w="1560" w:type="dxa"/>
          </w:tcPr>
          <w:p w:rsidR="00F57647" w:rsidRPr="00FA7D67" w:rsidRDefault="00F57647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F57647" w:rsidRPr="00FA7D67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Cover not maintained as required</w:t>
            </w:r>
          </w:p>
        </w:tc>
        <w:tc>
          <w:tcPr>
            <w:tcW w:w="8732" w:type="dxa"/>
          </w:tcPr>
          <w:p w:rsidR="00F57647" w:rsidRPr="00FA7D67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review annually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Loss of revenue</w:t>
            </w:r>
            <w:r w:rsidR="006162B1">
              <w:rPr>
                <w:rFonts w:ascii="Arial" w:hAnsi="Arial" w:cs="Arial"/>
                <w:sz w:val="20"/>
              </w:rPr>
              <w:t xml:space="preserve"> </w:t>
            </w:r>
          </w:p>
          <w:p w:rsidR="00C65C10" w:rsidRDefault="00C65C10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claims bonus</w:t>
            </w:r>
          </w:p>
          <w:p w:rsidR="006162B1" w:rsidRPr="00FA7D67" w:rsidRDefault="006162B1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interruption</w:t>
            </w:r>
          </w:p>
        </w:tc>
        <w:tc>
          <w:tcPr>
            <w:tcW w:w="8732" w:type="dxa"/>
          </w:tcPr>
          <w:p w:rsidR="00CC065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£10,000 12 months indemnity period</w:t>
            </w:r>
          </w:p>
          <w:p w:rsidR="00420B0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covered</w:t>
            </w:r>
          </w:p>
          <w:p w:rsidR="00420B0C" w:rsidRPr="00FA7D67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cost of working £10,000 12 months indemnity period</w:t>
            </w:r>
          </w:p>
        </w:tc>
      </w:tr>
    </w:tbl>
    <w:p w:rsidR="00844EF1" w:rsidRPr="00FA7D67" w:rsidRDefault="00844EF1">
      <w:pPr>
        <w:rPr>
          <w:rFonts w:ascii="Arial" w:hAnsi="Arial" w:cs="Arial"/>
        </w:rPr>
      </w:pPr>
      <w:r w:rsidRPr="00FA7D67">
        <w:rPr>
          <w:rFonts w:ascii="Arial" w:hAnsi="Arial" w:cs="Arial"/>
        </w:rPr>
        <w:br w:type="page"/>
      </w: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5975"/>
        <w:gridCol w:w="8774"/>
      </w:tblGrid>
      <w:tr w:rsidR="00844EF1" w:rsidRPr="00FA7D67" w:rsidTr="004D0719">
        <w:tc>
          <w:tcPr>
            <w:tcW w:w="1484" w:type="dxa"/>
          </w:tcPr>
          <w:p w:rsidR="00844EF1" w:rsidRPr="00FA7D67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lastRenderedPageBreak/>
              <w:t>Financial Area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74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Payroll</w:t>
            </w:r>
          </w:p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Loss of data on PC due to system fault</w:t>
            </w:r>
          </w:p>
        </w:tc>
        <w:tc>
          <w:tcPr>
            <w:tcW w:w="8774" w:type="dxa"/>
          </w:tcPr>
          <w:p w:rsidR="00844EF1" w:rsidRPr="00FA7D67" w:rsidRDefault="00205AF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844EF1" w:rsidRPr="00FA7D67">
              <w:rPr>
                <w:rFonts w:ascii="Arial" w:hAnsi="Arial" w:cs="Arial"/>
                <w:sz w:val="20"/>
              </w:rPr>
              <w:t xml:space="preserve">ack up data on </w:t>
            </w:r>
            <w:r>
              <w:rPr>
                <w:rFonts w:ascii="Arial" w:hAnsi="Arial" w:cs="Arial"/>
                <w:sz w:val="20"/>
              </w:rPr>
              <w:t>bi-monthly</w:t>
            </w:r>
            <w:r w:rsidR="00CC065C" w:rsidRPr="00FA7D67">
              <w:rPr>
                <w:rFonts w:ascii="Arial" w:hAnsi="Arial" w:cs="Arial"/>
                <w:sz w:val="20"/>
              </w:rPr>
              <w:t xml:space="preserve"> basis </w:t>
            </w:r>
          </w:p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use HM Customs and Revenue software (free)</w:t>
            </w:r>
            <w:r w:rsidR="003C36CF">
              <w:rPr>
                <w:rFonts w:ascii="Arial" w:hAnsi="Arial" w:cs="Arial"/>
                <w:sz w:val="20"/>
              </w:rPr>
              <w:t xml:space="preserve"> Back up </w:t>
            </w:r>
            <w:proofErr w:type="spellStart"/>
            <w:r w:rsidR="003C36CF">
              <w:rPr>
                <w:rFonts w:ascii="Arial" w:hAnsi="Arial" w:cs="Arial"/>
                <w:sz w:val="20"/>
              </w:rPr>
              <w:t>Rialtas</w:t>
            </w:r>
            <w:proofErr w:type="spellEnd"/>
            <w:r w:rsidR="003C36CF">
              <w:rPr>
                <w:rFonts w:ascii="Arial" w:hAnsi="Arial" w:cs="Arial"/>
                <w:sz w:val="20"/>
              </w:rPr>
              <w:t xml:space="preserve"> software after each update</w:t>
            </w:r>
          </w:p>
          <w:p w:rsidR="00844EF1" w:rsidRPr="00FA7D67" w:rsidRDefault="009609A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</w:t>
            </w:r>
            <w:r w:rsidR="00844EF1" w:rsidRPr="00FA7D67">
              <w:rPr>
                <w:rFonts w:ascii="Arial" w:hAnsi="Arial" w:cs="Arial"/>
                <w:sz w:val="20"/>
              </w:rPr>
              <w:t xml:space="preserve"> to regularly obtain up to date versions </w:t>
            </w:r>
            <w:r w:rsidR="00CC065C" w:rsidRPr="00FA7D67">
              <w:rPr>
                <w:rFonts w:ascii="Arial" w:hAnsi="Arial" w:cs="Arial"/>
                <w:sz w:val="20"/>
              </w:rPr>
              <w:t>at each budget and tax year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Payroll</w:t>
            </w:r>
          </w:p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Loss of services of </w:t>
            </w:r>
            <w:r w:rsidR="005633A0" w:rsidRPr="00FA7D67">
              <w:rPr>
                <w:rFonts w:ascii="Arial" w:hAnsi="Arial" w:cs="Arial"/>
                <w:sz w:val="20"/>
              </w:rPr>
              <w:t>Parish Clerk or casual staff</w:t>
            </w:r>
          </w:p>
        </w:tc>
        <w:tc>
          <w:tcPr>
            <w:tcW w:w="877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Immediately advertise any vacancy (if permanent loss) and request help from remaining employees</w:t>
            </w:r>
            <w:r w:rsidR="00CC065C" w:rsidRPr="00FA7D67">
              <w:rPr>
                <w:rFonts w:ascii="Arial" w:hAnsi="Arial" w:cs="Arial"/>
                <w:sz w:val="20"/>
              </w:rPr>
              <w:t>/councillors to</w:t>
            </w:r>
            <w:r w:rsidRPr="00FA7D67">
              <w:rPr>
                <w:rFonts w:ascii="Arial" w:hAnsi="Arial" w:cs="Arial"/>
                <w:sz w:val="20"/>
              </w:rPr>
              <w:t xml:space="preserve"> cover temporary loss</w:t>
            </w:r>
          </w:p>
        </w:tc>
      </w:tr>
      <w:tr w:rsidR="00844EF1" w:rsidRPr="00FA7D67" w:rsidTr="00743410">
        <w:trPr>
          <w:trHeight w:val="519"/>
        </w:trPr>
        <w:tc>
          <w:tcPr>
            <w:tcW w:w="148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Payment arrangements</w:t>
            </w:r>
          </w:p>
        </w:tc>
        <w:tc>
          <w:tcPr>
            <w:tcW w:w="8774" w:type="dxa"/>
          </w:tcPr>
          <w:p w:rsidR="00844EF1" w:rsidRPr="00E96840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E96840">
              <w:rPr>
                <w:rFonts w:ascii="Arial" w:hAnsi="Arial" w:cs="Arial"/>
                <w:sz w:val="20"/>
              </w:rPr>
              <w:t xml:space="preserve">Continue with requirement to report all payments to </w:t>
            </w:r>
            <w:r w:rsidR="00CC065C" w:rsidRPr="00E96840">
              <w:rPr>
                <w:rFonts w:ascii="Arial" w:hAnsi="Arial" w:cs="Arial"/>
                <w:sz w:val="20"/>
              </w:rPr>
              <w:t xml:space="preserve">Parish </w:t>
            </w:r>
            <w:r w:rsidRPr="00E96840">
              <w:rPr>
                <w:rFonts w:ascii="Arial" w:hAnsi="Arial" w:cs="Arial"/>
                <w:sz w:val="20"/>
              </w:rPr>
              <w:t xml:space="preserve">Council for approval </w:t>
            </w:r>
          </w:p>
          <w:p w:rsidR="00844EF1" w:rsidRPr="00E96840" w:rsidRDefault="00442C4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Invoices presented for payment are checked by a member of the Council.</w:t>
            </w:r>
            <w:r w:rsidRPr="00E96840">
              <w:rPr>
                <w:rFonts w:ascii="Arial" w:hAnsi="Arial" w:cs="Arial"/>
                <w:sz w:val="20"/>
              </w:rPr>
              <w:t xml:space="preserve"> </w:t>
            </w:r>
            <w:r w:rsidR="00D51BFF" w:rsidRPr="00E96840">
              <w:rPr>
                <w:rFonts w:ascii="Arial" w:hAnsi="Arial" w:cs="Arial"/>
                <w:sz w:val="20"/>
              </w:rPr>
              <w:t>Re</w:t>
            </w:r>
            <w:r w:rsidR="00844EF1" w:rsidRPr="00E96840">
              <w:rPr>
                <w:rFonts w:ascii="Arial" w:hAnsi="Arial" w:cs="Arial"/>
                <w:sz w:val="20"/>
              </w:rPr>
              <w:t xml:space="preserve">quirement for </w:t>
            </w:r>
            <w:r w:rsidR="00D51BFF" w:rsidRPr="00E96840">
              <w:rPr>
                <w:rFonts w:ascii="Arial" w:hAnsi="Arial" w:cs="Arial"/>
                <w:sz w:val="20"/>
              </w:rPr>
              <w:t>2</w:t>
            </w:r>
            <w:r w:rsidR="00E96840" w:rsidRPr="00E96840">
              <w:rPr>
                <w:rFonts w:ascii="Arial" w:hAnsi="Arial" w:cs="Arial"/>
                <w:sz w:val="20"/>
              </w:rPr>
              <w:t xml:space="preserve"> </w:t>
            </w:r>
            <w:r w:rsidR="00D51BFF" w:rsidRPr="00E96840">
              <w:rPr>
                <w:rFonts w:ascii="Arial" w:hAnsi="Arial" w:cs="Arial"/>
                <w:sz w:val="20"/>
              </w:rPr>
              <w:t xml:space="preserve">member </w:t>
            </w:r>
            <w:r w:rsidR="00844EF1" w:rsidRPr="00E96840">
              <w:rPr>
                <w:rFonts w:ascii="Arial" w:hAnsi="Arial" w:cs="Arial"/>
                <w:sz w:val="20"/>
              </w:rPr>
              <w:t xml:space="preserve">signatories to initial </w:t>
            </w:r>
            <w:r w:rsidR="00D51BFF" w:rsidRPr="00E96840">
              <w:rPr>
                <w:rFonts w:ascii="Arial" w:hAnsi="Arial" w:cs="Arial"/>
                <w:sz w:val="20"/>
              </w:rPr>
              <w:t xml:space="preserve">Payment </w:t>
            </w:r>
            <w:r w:rsidR="00E96840" w:rsidRPr="00E96840">
              <w:rPr>
                <w:rFonts w:ascii="Arial" w:hAnsi="Arial" w:cs="Arial"/>
                <w:sz w:val="20"/>
              </w:rPr>
              <w:t>Schedule</w:t>
            </w:r>
            <w:r w:rsidR="00C97D34" w:rsidRPr="00E96840">
              <w:rPr>
                <w:rFonts w:ascii="Arial" w:hAnsi="Arial" w:cs="Arial"/>
                <w:sz w:val="20"/>
              </w:rPr>
              <w:t>. Record on Minutes the amount on payments schedule.</w:t>
            </w:r>
            <w:r>
              <w:rPr>
                <w:rFonts w:ascii="Arial" w:hAnsi="Arial" w:cs="Arial"/>
                <w:sz w:val="20"/>
              </w:rPr>
              <w:t xml:space="preserve"> Previous month’s payments are checked against the schedule and bank statement and initialled by member.</w:t>
            </w:r>
          </w:p>
          <w:p w:rsidR="006162B1" w:rsidRPr="00E96840" w:rsidRDefault="006162B1" w:rsidP="006E14D2">
            <w:pPr>
              <w:pStyle w:val="BodyTextIndent"/>
              <w:ind w:left="0" w:firstLine="0"/>
              <w:rPr>
                <w:rFonts w:ascii="Arial" w:hAnsi="Arial" w:cs="Arial"/>
                <w:i/>
                <w:sz w:val="20"/>
              </w:rPr>
            </w:pP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Reconciliation</w:t>
            </w:r>
          </w:p>
        </w:tc>
        <w:tc>
          <w:tcPr>
            <w:tcW w:w="8774" w:type="dxa"/>
          </w:tcPr>
          <w:p w:rsidR="00CC065C" w:rsidRPr="00FA7D67" w:rsidRDefault="00D51BFF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 least a quarterly bank </w:t>
            </w:r>
            <w:r w:rsidR="00844EF1" w:rsidRPr="00FA7D67">
              <w:rPr>
                <w:rFonts w:ascii="Arial" w:hAnsi="Arial" w:cs="Arial"/>
                <w:sz w:val="20"/>
              </w:rPr>
              <w:t>r</w:t>
            </w:r>
            <w:r w:rsidR="00A2006E" w:rsidRPr="00FA7D67">
              <w:rPr>
                <w:rFonts w:ascii="Arial" w:hAnsi="Arial" w:cs="Arial"/>
                <w:sz w:val="20"/>
              </w:rPr>
              <w:t>econciliation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Agency advice</w:t>
            </w:r>
          </w:p>
        </w:tc>
        <w:tc>
          <w:tcPr>
            <w:tcW w:w="8774" w:type="dxa"/>
          </w:tcPr>
          <w:p w:rsidR="00844EF1" w:rsidRDefault="00844EF1" w:rsidP="00D51BFF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with memberships of </w:t>
            </w:r>
            <w:r w:rsidR="00854986">
              <w:rPr>
                <w:rFonts w:ascii="Arial" w:hAnsi="Arial" w:cs="Arial"/>
                <w:sz w:val="20"/>
              </w:rPr>
              <w:t>No</w:t>
            </w:r>
            <w:r w:rsidR="003C36CF">
              <w:rPr>
                <w:rFonts w:ascii="Arial" w:hAnsi="Arial" w:cs="Arial"/>
                <w:sz w:val="20"/>
              </w:rPr>
              <w:t>rfolk Parish Training Service , National Allotment Society, BRAAM and  SLCC</w:t>
            </w:r>
          </w:p>
          <w:p w:rsidR="00D51BFF" w:rsidRPr="00FA7D67" w:rsidRDefault="00D51BFF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Cemetery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Loss of adequate space</w:t>
            </w:r>
          </w:p>
        </w:tc>
        <w:tc>
          <w:tcPr>
            <w:tcW w:w="8774" w:type="dxa"/>
          </w:tcPr>
          <w:p w:rsidR="00844EF1" w:rsidRPr="00FA7D67" w:rsidRDefault="00844EF1" w:rsidP="000C2B4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Not yet an issue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Cemetery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Memorial Safety</w:t>
            </w:r>
          </w:p>
        </w:tc>
        <w:tc>
          <w:tcPr>
            <w:tcW w:w="8774" w:type="dxa"/>
          </w:tcPr>
          <w:p w:rsidR="00844EF1" w:rsidRPr="003C36CF" w:rsidRDefault="003C36CF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495BD2">
              <w:rPr>
                <w:rFonts w:ascii="Arial" w:hAnsi="Arial" w:cs="Arial"/>
                <w:i/>
                <w:color w:val="auto"/>
                <w:sz w:val="20"/>
              </w:rPr>
              <w:t>Currently looking at inspection programme for headstones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Cemetery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Increase in net expenditure</w:t>
            </w:r>
          </w:p>
        </w:tc>
        <w:tc>
          <w:tcPr>
            <w:tcW w:w="8774" w:type="dxa"/>
          </w:tcPr>
          <w:p w:rsidR="00844EF1" w:rsidRPr="00FA7D67" w:rsidRDefault="00205AFA" w:rsidP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844EF1" w:rsidRPr="00FA7D67">
              <w:rPr>
                <w:rFonts w:ascii="Arial" w:hAnsi="Arial" w:cs="Arial"/>
                <w:sz w:val="20"/>
              </w:rPr>
              <w:t xml:space="preserve">eview fees </w:t>
            </w:r>
            <w:r>
              <w:rPr>
                <w:rFonts w:ascii="Arial" w:hAnsi="Arial" w:cs="Arial"/>
                <w:sz w:val="20"/>
              </w:rPr>
              <w:t xml:space="preserve">structure </w:t>
            </w:r>
            <w:r w:rsidR="000D6D22">
              <w:rPr>
                <w:rFonts w:ascii="Arial" w:hAnsi="Arial" w:cs="Arial"/>
                <w:sz w:val="20"/>
              </w:rPr>
              <w:t>annually.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D257A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Play Areas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Loss of use of play equipment</w:t>
            </w:r>
          </w:p>
        </w:tc>
        <w:tc>
          <w:tcPr>
            <w:tcW w:w="8774" w:type="dxa"/>
          </w:tcPr>
          <w:p w:rsidR="00844EF1" w:rsidRPr="00FA7D67" w:rsidRDefault="00844EF1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with regular maintenance and </w:t>
            </w:r>
            <w:r w:rsidR="000D6D22">
              <w:rPr>
                <w:rFonts w:ascii="Arial" w:hAnsi="Arial" w:cs="Arial"/>
                <w:sz w:val="20"/>
              </w:rPr>
              <w:t>play area</w:t>
            </w:r>
            <w:r w:rsidR="001C4367" w:rsidRPr="00FA7D67">
              <w:rPr>
                <w:rFonts w:ascii="Arial" w:hAnsi="Arial" w:cs="Arial"/>
                <w:sz w:val="20"/>
              </w:rPr>
              <w:t xml:space="preserve"> </w:t>
            </w:r>
            <w:r w:rsidRPr="00FA7D67">
              <w:rPr>
                <w:rFonts w:ascii="Arial" w:hAnsi="Arial" w:cs="Arial"/>
                <w:sz w:val="20"/>
              </w:rPr>
              <w:t xml:space="preserve">safety checks and take unsafe equipment out of service until repairs </w:t>
            </w:r>
            <w:r w:rsidR="00075360" w:rsidRPr="00FA7D67">
              <w:rPr>
                <w:rFonts w:ascii="Arial" w:hAnsi="Arial" w:cs="Arial"/>
                <w:sz w:val="20"/>
              </w:rPr>
              <w:t xml:space="preserve">are </w:t>
            </w:r>
            <w:r w:rsidRPr="00FA7D67">
              <w:rPr>
                <w:rFonts w:ascii="Arial" w:hAnsi="Arial" w:cs="Arial"/>
                <w:sz w:val="20"/>
              </w:rPr>
              <w:t>carried out</w:t>
            </w:r>
            <w:r w:rsidR="008569B9" w:rsidRPr="00FA7D67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844EF1" w:rsidRPr="00FA7D67" w:rsidRDefault="00844EF1" w:rsidP="00EB2E5B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Annual precept not the result of proper detailed consideration </w:t>
            </w:r>
          </w:p>
        </w:tc>
        <w:tc>
          <w:tcPr>
            <w:tcW w:w="8774" w:type="dxa"/>
          </w:tcPr>
          <w:p w:rsidR="001C4367" w:rsidRPr="00FA7D67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commence preparation of budget in </w:t>
            </w:r>
            <w:r w:rsidR="003C36CF">
              <w:rPr>
                <w:rFonts w:ascii="Arial" w:hAnsi="Arial" w:cs="Arial"/>
                <w:sz w:val="20"/>
              </w:rPr>
              <w:t>November</w:t>
            </w:r>
            <w:r w:rsidR="004E4B10" w:rsidRPr="00FA7D67">
              <w:rPr>
                <w:rFonts w:ascii="Arial" w:hAnsi="Arial" w:cs="Arial"/>
                <w:sz w:val="20"/>
              </w:rPr>
              <w:t xml:space="preserve"> of each year</w:t>
            </w:r>
          </w:p>
          <w:p w:rsidR="00CA6D3E" w:rsidRPr="00743410" w:rsidRDefault="00844EF1" w:rsidP="00DF77A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present budget </w:t>
            </w:r>
            <w:r w:rsidR="001C4367" w:rsidRPr="00FA7D67">
              <w:rPr>
                <w:rFonts w:ascii="Arial" w:hAnsi="Arial" w:cs="Arial"/>
                <w:sz w:val="20"/>
              </w:rPr>
              <w:t xml:space="preserve">for Parish Council approval by no later than </w:t>
            </w:r>
            <w:r w:rsidR="003C36CF">
              <w:rPr>
                <w:rFonts w:ascii="Arial" w:hAnsi="Arial" w:cs="Arial"/>
                <w:sz w:val="20"/>
              </w:rPr>
              <w:t xml:space="preserve">January </w:t>
            </w:r>
            <w:r w:rsidR="000169B5" w:rsidRPr="00FA7D67">
              <w:rPr>
                <w:rFonts w:ascii="Arial" w:hAnsi="Arial" w:cs="Arial"/>
                <w:sz w:val="20"/>
              </w:rPr>
              <w:t>each year</w:t>
            </w:r>
            <w:r w:rsidR="00DF77A1">
              <w:rPr>
                <w:rFonts w:ascii="Arial" w:hAnsi="Arial" w:cs="Arial"/>
                <w:sz w:val="20"/>
              </w:rPr>
              <w:t>.</w:t>
            </w:r>
          </w:p>
        </w:tc>
      </w:tr>
      <w:tr w:rsidR="00677EA3" w:rsidRPr="00FA7D67" w:rsidTr="004D0719">
        <w:tc>
          <w:tcPr>
            <w:tcW w:w="1484" w:type="dxa"/>
          </w:tcPr>
          <w:p w:rsidR="00677EA3" w:rsidRPr="00FA7D67" w:rsidRDefault="00677EA3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677EA3" w:rsidRPr="00FA7D67" w:rsidRDefault="00677EA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Inadequate monitoring of performance</w:t>
            </w:r>
          </w:p>
        </w:tc>
        <w:tc>
          <w:tcPr>
            <w:tcW w:w="8774" w:type="dxa"/>
          </w:tcPr>
          <w:p w:rsidR="00677EA3" w:rsidRPr="00FA7D67" w:rsidRDefault="00CA6D3E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with m</w:t>
            </w:r>
            <w:r w:rsidR="00677EA3" w:rsidRPr="00FA7D67">
              <w:rPr>
                <w:rFonts w:ascii="Arial" w:hAnsi="Arial" w:cs="Arial"/>
                <w:sz w:val="20"/>
              </w:rPr>
              <w:t xml:space="preserve">onthly budget monitoring report </w:t>
            </w:r>
            <w:r w:rsidR="00F57647" w:rsidRPr="00FA7D67">
              <w:rPr>
                <w:rFonts w:ascii="Arial" w:hAnsi="Arial" w:cs="Arial"/>
                <w:sz w:val="20"/>
              </w:rPr>
              <w:t xml:space="preserve">and other reports </w:t>
            </w:r>
            <w:r w:rsidR="00677EA3" w:rsidRPr="00FA7D67">
              <w:rPr>
                <w:rFonts w:ascii="Arial" w:hAnsi="Arial" w:cs="Arial"/>
                <w:sz w:val="20"/>
              </w:rPr>
              <w:t xml:space="preserve">provided by RFO </w:t>
            </w:r>
          </w:p>
        </w:tc>
      </w:tr>
      <w:tr w:rsidR="004D0719" w:rsidRPr="00FA7D67" w:rsidTr="004D071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FA7D67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Precept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FA7D67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Illegal expenditure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FA7D67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ensure that all expenditure is within legal powers</w:t>
            </w:r>
            <w:r w:rsidR="00C97D34">
              <w:rPr>
                <w:rFonts w:ascii="Arial" w:hAnsi="Arial" w:cs="Arial"/>
                <w:sz w:val="20"/>
              </w:rPr>
              <w:t>.</w:t>
            </w:r>
          </w:p>
          <w:p w:rsidR="004D0719" w:rsidRPr="00FA7D67" w:rsidRDefault="00DF77A1" w:rsidP="00DF77A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and refer to adopted </w:t>
            </w:r>
            <w:r w:rsidR="004D0719" w:rsidRPr="00FA7D67">
              <w:rPr>
                <w:rFonts w:ascii="Arial" w:hAnsi="Arial" w:cs="Arial"/>
                <w:sz w:val="20"/>
              </w:rPr>
              <w:t xml:space="preserve">Financial </w:t>
            </w:r>
            <w:r w:rsidR="000D6D22">
              <w:rPr>
                <w:rFonts w:ascii="Arial" w:hAnsi="Arial" w:cs="Arial"/>
                <w:sz w:val="20"/>
              </w:rPr>
              <w:t xml:space="preserve">Regulations and </w:t>
            </w:r>
            <w:r w:rsidR="004D0719" w:rsidRPr="00FA7D67">
              <w:rPr>
                <w:rFonts w:ascii="Arial" w:hAnsi="Arial" w:cs="Arial"/>
                <w:sz w:val="20"/>
              </w:rPr>
              <w:t xml:space="preserve">Standing </w:t>
            </w:r>
            <w:r>
              <w:rPr>
                <w:rFonts w:ascii="Arial" w:hAnsi="Arial" w:cs="Arial"/>
                <w:sz w:val="20"/>
              </w:rPr>
              <w:t>O</w:t>
            </w:r>
            <w:r w:rsidR="004D0719" w:rsidRPr="00FA7D67">
              <w:rPr>
                <w:rFonts w:ascii="Arial" w:hAnsi="Arial" w:cs="Arial"/>
                <w:sz w:val="20"/>
              </w:rPr>
              <w:t>rders</w:t>
            </w:r>
          </w:p>
        </w:tc>
      </w:tr>
    </w:tbl>
    <w:p w:rsidR="00844EF1" w:rsidRPr="00FA7D67" w:rsidRDefault="00844EF1">
      <w:pPr>
        <w:rPr>
          <w:rFonts w:ascii="Arial" w:hAnsi="Arial" w:cs="Arial"/>
        </w:rPr>
      </w:pPr>
      <w:r w:rsidRPr="00FA7D67">
        <w:rPr>
          <w:rFonts w:ascii="Arial" w:hAnsi="Arial" w:cs="Arial"/>
        </w:rPr>
        <w:br w:type="page"/>
      </w: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5985"/>
        <w:gridCol w:w="8788"/>
      </w:tblGrid>
      <w:tr w:rsidR="00844EF1" w:rsidRPr="00FA7D67" w:rsidTr="00D3323E">
        <w:tc>
          <w:tcPr>
            <w:tcW w:w="1460" w:type="dxa"/>
          </w:tcPr>
          <w:p w:rsidR="00844EF1" w:rsidRPr="00FA7D67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lastRenderedPageBreak/>
              <w:t>Financial Area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Non-standard and/or non-compliant records kept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require adequate, complete and statutory financial records and accounts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 w:rsidP="00F83193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statutory deadlines for the completion/approval/submission of accounts and other financial returns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ensure that all accounts and returns are completed and submitted by the deadlines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569B9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internal audit requirements</w:t>
            </w:r>
          </w:p>
        </w:tc>
        <w:tc>
          <w:tcPr>
            <w:tcW w:w="8788" w:type="dxa"/>
          </w:tcPr>
          <w:p w:rsidR="00844EF1" w:rsidRPr="00FA7D67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appoint internal auditor to audit accounts on</w:t>
            </w:r>
            <w:r w:rsidR="000D6D22">
              <w:rPr>
                <w:rFonts w:ascii="Arial" w:hAnsi="Arial" w:cs="Arial"/>
                <w:sz w:val="20"/>
              </w:rPr>
              <w:t xml:space="preserve"> at least</w:t>
            </w:r>
            <w:r w:rsidRPr="00FA7D67">
              <w:rPr>
                <w:rFonts w:ascii="Arial" w:hAnsi="Arial" w:cs="Arial"/>
                <w:sz w:val="20"/>
              </w:rPr>
              <w:t xml:space="preserve"> a </w:t>
            </w:r>
            <w:r w:rsidR="003C36CF">
              <w:rPr>
                <w:rFonts w:ascii="Arial" w:hAnsi="Arial" w:cs="Arial"/>
                <w:sz w:val="20"/>
              </w:rPr>
              <w:t xml:space="preserve">yearly </w:t>
            </w:r>
            <w:r w:rsidRPr="00FA7D67">
              <w:rPr>
                <w:rFonts w:ascii="Arial" w:hAnsi="Arial" w:cs="Arial"/>
                <w:sz w:val="20"/>
              </w:rPr>
              <w:t xml:space="preserve"> basis</w:t>
            </w:r>
          </w:p>
        </w:tc>
      </w:tr>
      <w:tr w:rsidR="00D257A0" w:rsidRPr="00FA7D67" w:rsidTr="00D3323E">
        <w:tc>
          <w:tcPr>
            <w:tcW w:w="1460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Contracts</w:t>
            </w:r>
          </w:p>
        </w:tc>
        <w:tc>
          <w:tcPr>
            <w:tcW w:w="5985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Ensure continued value for money coupled with continuity of work</w:t>
            </w:r>
          </w:p>
        </w:tc>
        <w:tc>
          <w:tcPr>
            <w:tcW w:w="8788" w:type="dxa"/>
          </w:tcPr>
          <w:p w:rsidR="00D257A0" w:rsidRPr="005F627C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Approve the practice of seeking tenders for </w:t>
            </w:r>
            <w:r w:rsidR="000D6D22">
              <w:rPr>
                <w:rFonts w:ascii="Arial" w:hAnsi="Arial" w:cs="Arial"/>
                <w:sz w:val="20"/>
              </w:rPr>
              <w:t>over £</w:t>
            </w:r>
            <w:r w:rsidR="00B14602">
              <w:rPr>
                <w:rFonts w:ascii="Arial" w:hAnsi="Arial" w:cs="Arial"/>
                <w:sz w:val="20"/>
              </w:rPr>
              <w:t>25,</w:t>
            </w:r>
            <w:r w:rsidR="000D6D22">
              <w:rPr>
                <w:rFonts w:ascii="Arial" w:hAnsi="Arial" w:cs="Arial"/>
                <w:sz w:val="20"/>
              </w:rPr>
              <w:t>000. A</w:t>
            </w:r>
            <w:r w:rsidRPr="00FA7D67">
              <w:rPr>
                <w:rFonts w:ascii="Arial" w:hAnsi="Arial" w:cs="Arial"/>
                <w:sz w:val="20"/>
              </w:rPr>
              <w:t>dvertising in local press and issuing specifications and tender documents to contractors expressing an interest</w:t>
            </w:r>
            <w:r w:rsidR="005F627C">
              <w:rPr>
                <w:rFonts w:ascii="Arial" w:hAnsi="Arial" w:cs="Arial"/>
                <w:sz w:val="20"/>
              </w:rPr>
              <w:t xml:space="preserve">. </w:t>
            </w:r>
          </w:p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Tenders to be opened </w:t>
            </w:r>
            <w:r w:rsidR="000D6D22">
              <w:rPr>
                <w:rFonts w:ascii="Arial" w:hAnsi="Arial" w:cs="Arial"/>
                <w:sz w:val="20"/>
              </w:rPr>
              <w:t>in the presence of at least one Member</w:t>
            </w:r>
            <w:r w:rsidRPr="00FA7D67">
              <w:rPr>
                <w:rFonts w:ascii="Arial" w:hAnsi="Arial" w:cs="Arial"/>
                <w:sz w:val="20"/>
              </w:rPr>
              <w:t xml:space="preserve"> and Clerk and reported to next available Council meeting</w:t>
            </w:r>
          </w:p>
          <w:p w:rsidR="00CA6D3E" w:rsidRPr="00FA7D67" w:rsidRDefault="00E96840" w:rsidP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E96840">
              <w:rPr>
                <w:rFonts w:ascii="Arial" w:hAnsi="Arial" w:cs="Arial"/>
                <w:b/>
                <w:sz w:val="20"/>
              </w:rPr>
              <w:t>Seek to o</w:t>
            </w:r>
            <w:r w:rsidR="00CA6D3E" w:rsidRPr="00E96840">
              <w:rPr>
                <w:rFonts w:ascii="Arial" w:hAnsi="Arial" w:cs="Arial"/>
                <w:b/>
                <w:sz w:val="20"/>
              </w:rPr>
              <w:t>btain 3</w:t>
            </w:r>
            <w:r w:rsidR="00CA6D3E" w:rsidRPr="00FA7D67">
              <w:rPr>
                <w:rFonts w:ascii="Arial" w:hAnsi="Arial" w:cs="Arial"/>
                <w:sz w:val="20"/>
              </w:rPr>
              <w:t xml:space="preserve"> quotes for large </w:t>
            </w:r>
            <w:r w:rsidR="000D6D22">
              <w:rPr>
                <w:rFonts w:ascii="Arial" w:hAnsi="Arial" w:cs="Arial"/>
                <w:sz w:val="20"/>
              </w:rPr>
              <w:t>expenditure</w:t>
            </w:r>
            <w:r w:rsidR="00EB2E5B" w:rsidRPr="00FA7D67">
              <w:rPr>
                <w:rFonts w:ascii="Arial" w:hAnsi="Arial" w:cs="Arial"/>
                <w:sz w:val="20"/>
              </w:rPr>
              <w:t xml:space="preserve"> generally</w:t>
            </w:r>
          </w:p>
        </w:tc>
      </w:tr>
      <w:tr w:rsidR="006C5463" w:rsidRPr="00FA7D67" w:rsidTr="00D3323E">
        <w:tc>
          <w:tcPr>
            <w:tcW w:w="1460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Banking</w:t>
            </w:r>
          </w:p>
        </w:tc>
        <w:tc>
          <w:tcPr>
            <w:tcW w:w="5985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On</w:t>
            </w:r>
            <w:r w:rsidR="00677EA3" w:rsidRPr="00FA7D67">
              <w:rPr>
                <w:rFonts w:ascii="Arial" w:hAnsi="Arial" w:cs="Arial"/>
                <w:sz w:val="20"/>
              </w:rPr>
              <w:t>-</w:t>
            </w:r>
            <w:r w:rsidRPr="00FA7D67">
              <w:rPr>
                <w:rFonts w:ascii="Arial" w:hAnsi="Arial" w:cs="Arial"/>
                <w:sz w:val="20"/>
              </w:rPr>
              <w:t xml:space="preserve">line banking fraud, scams </w:t>
            </w:r>
            <w:proofErr w:type="spellStart"/>
            <w:r w:rsidRPr="00FA7D67"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8788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make use of recognised internet protection </w:t>
            </w:r>
            <w:r w:rsidR="00304BEC" w:rsidRPr="00FA7D67">
              <w:rPr>
                <w:rFonts w:ascii="Arial" w:hAnsi="Arial" w:cs="Arial"/>
                <w:sz w:val="20"/>
              </w:rPr>
              <w:t xml:space="preserve">software </w:t>
            </w:r>
            <w:r w:rsidRPr="00FA7D67">
              <w:rPr>
                <w:rFonts w:ascii="Arial" w:hAnsi="Arial" w:cs="Arial"/>
                <w:sz w:val="20"/>
              </w:rPr>
              <w:t>and security procedures</w:t>
            </w:r>
            <w:r w:rsidR="001B1E75" w:rsidRPr="00E96840">
              <w:rPr>
                <w:rFonts w:ascii="Arial" w:hAnsi="Arial" w:cs="Arial"/>
                <w:sz w:val="20"/>
              </w:rPr>
              <w:t>. Install updates at all times when prompted.</w:t>
            </w:r>
          </w:p>
        </w:tc>
      </w:tr>
      <w:tr w:rsidR="00F57647" w:rsidRPr="00FA7D67" w:rsidTr="00D3323E">
        <w:tc>
          <w:tcPr>
            <w:tcW w:w="1460" w:type="dxa"/>
          </w:tcPr>
          <w:p w:rsidR="00F57647" w:rsidRPr="00FA7D67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Borrowings</w:t>
            </w:r>
          </w:p>
        </w:tc>
        <w:tc>
          <w:tcPr>
            <w:tcW w:w="5985" w:type="dxa"/>
          </w:tcPr>
          <w:p w:rsidR="00F57647" w:rsidRPr="00FA7D67" w:rsidRDefault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loans and credit cards wording in the Financial Regulations</w:t>
            </w:r>
          </w:p>
        </w:tc>
        <w:tc>
          <w:tcPr>
            <w:tcW w:w="8788" w:type="dxa"/>
          </w:tcPr>
          <w:p w:rsidR="00F57647" w:rsidRPr="00FA7D67" w:rsidRDefault="001B1E75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FE1456">
              <w:rPr>
                <w:rFonts w:ascii="Arial" w:hAnsi="Arial" w:cs="Arial"/>
                <w:sz w:val="20"/>
              </w:rPr>
              <w:t>urchases</w:t>
            </w:r>
            <w:r w:rsidR="004145F7">
              <w:rPr>
                <w:rFonts w:ascii="Arial" w:hAnsi="Arial" w:cs="Arial"/>
                <w:sz w:val="20"/>
              </w:rPr>
              <w:t xml:space="preserve"> made on </w:t>
            </w:r>
            <w:r w:rsidR="003C36CF">
              <w:rPr>
                <w:rFonts w:ascii="Arial" w:hAnsi="Arial" w:cs="Arial"/>
                <w:sz w:val="20"/>
              </w:rPr>
              <w:t>debit c</w:t>
            </w:r>
            <w:del w:id="2" w:author="Kate Filby" w:date="2022-05-10T10:08:00Z">
              <w:r w:rsidR="004145F7" w:rsidDel="003C36CF">
                <w:rPr>
                  <w:rFonts w:ascii="Arial" w:hAnsi="Arial" w:cs="Arial"/>
                  <w:sz w:val="20"/>
                </w:rPr>
                <w:delText>C</w:delText>
              </w:r>
            </w:del>
            <w:r w:rsidR="004145F7">
              <w:rPr>
                <w:rFonts w:ascii="Arial" w:hAnsi="Arial" w:cs="Arial"/>
                <w:sz w:val="20"/>
              </w:rPr>
              <w:t xml:space="preserve">ard </w:t>
            </w:r>
            <w:r w:rsidR="00FE1456">
              <w:rPr>
                <w:rFonts w:ascii="Arial" w:hAnsi="Arial" w:cs="Arial"/>
                <w:sz w:val="20"/>
              </w:rPr>
              <w:t xml:space="preserve">to be presented </w:t>
            </w:r>
            <w:r>
              <w:rPr>
                <w:rFonts w:ascii="Arial" w:hAnsi="Arial" w:cs="Arial"/>
                <w:sz w:val="20"/>
              </w:rPr>
              <w:t>on the payments schedule monthly</w:t>
            </w:r>
            <w:r w:rsidR="004145F7">
              <w:rPr>
                <w:rFonts w:ascii="Arial" w:hAnsi="Arial" w:cs="Arial"/>
                <w:sz w:val="20"/>
              </w:rPr>
              <w:t>. Reconciliations carried out at least quarterly. No loans are in progress at this time.</w:t>
            </w:r>
          </w:p>
        </w:tc>
      </w:tr>
    </w:tbl>
    <w:p w:rsidR="00844EF1" w:rsidRPr="00FA7D67" w:rsidRDefault="00844EF1">
      <w:pPr>
        <w:pStyle w:val="BodyTextIndent"/>
        <w:rPr>
          <w:rFonts w:ascii="Arial" w:hAnsi="Arial" w:cs="Arial"/>
          <w:sz w:val="20"/>
        </w:rPr>
      </w:pP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4F064C" w:rsidRDefault="004F064C">
      <w:pPr>
        <w:pStyle w:val="BodyTextIndent"/>
        <w:rPr>
          <w:ins w:id="3" w:author="Kate Filby" w:date="2023-11-21T13:14:00Z"/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 xml:space="preserve">Agreed by </w:t>
      </w:r>
      <w:r w:rsidR="003C36CF">
        <w:rPr>
          <w:rFonts w:ascii="Arial" w:hAnsi="Arial" w:cs="Arial"/>
          <w:sz w:val="20"/>
        </w:rPr>
        <w:t xml:space="preserve">Harling </w:t>
      </w:r>
      <w:r w:rsidRPr="00FA7D67">
        <w:rPr>
          <w:rFonts w:ascii="Arial" w:hAnsi="Arial" w:cs="Arial"/>
          <w:sz w:val="20"/>
        </w:rPr>
        <w:t xml:space="preserve">Parish Council </w:t>
      </w:r>
      <w:r w:rsidR="005070F7" w:rsidRPr="00FA7D67">
        <w:rPr>
          <w:rFonts w:ascii="Arial" w:hAnsi="Arial" w:cs="Arial"/>
          <w:sz w:val="20"/>
        </w:rPr>
        <w:t xml:space="preserve">at </w:t>
      </w:r>
      <w:r w:rsidR="00625BED">
        <w:rPr>
          <w:rFonts w:ascii="Arial" w:hAnsi="Arial" w:cs="Arial"/>
          <w:sz w:val="20"/>
        </w:rPr>
        <w:t>the Annual Parish Council M</w:t>
      </w:r>
      <w:r w:rsidR="005070F7" w:rsidRPr="00FA7D67">
        <w:rPr>
          <w:rFonts w:ascii="Arial" w:hAnsi="Arial" w:cs="Arial"/>
          <w:sz w:val="20"/>
        </w:rPr>
        <w:t xml:space="preserve">eeting held </w:t>
      </w:r>
      <w:r w:rsidRPr="00FA7D67">
        <w:rPr>
          <w:rFonts w:ascii="Arial" w:hAnsi="Arial" w:cs="Arial"/>
          <w:sz w:val="20"/>
        </w:rPr>
        <w:t>on: ……</w:t>
      </w:r>
      <w:r w:rsidR="003C36CF">
        <w:rPr>
          <w:rFonts w:ascii="Arial" w:hAnsi="Arial" w:cs="Arial"/>
          <w:sz w:val="20"/>
        </w:rPr>
        <w:t>24</w:t>
      </w:r>
      <w:r w:rsidR="003C36CF" w:rsidRPr="00495BD2">
        <w:rPr>
          <w:rFonts w:ascii="Arial" w:hAnsi="Arial" w:cs="Arial"/>
          <w:sz w:val="20"/>
          <w:vertAlign w:val="superscript"/>
        </w:rPr>
        <w:t>th</w:t>
      </w:r>
      <w:r w:rsidR="003C36CF">
        <w:rPr>
          <w:rFonts w:ascii="Arial" w:hAnsi="Arial" w:cs="Arial"/>
          <w:sz w:val="20"/>
        </w:rPr>
        <w:t xml:space="preserve"> May 2022</w:t>
      </w:r>
    </w:p>
    <w:p w:rsidR="00943299" w:rsidRPr="00FA7D67" w:rsidRDefault="00943299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Reviewed November 2023</w:t>
      </w: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3C36CF" w:rsidRPr="00FA7D67" w:rsidRDefault="003C36CF" w:rsidP="003C36CF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  <w:bookmarkStart w:id="4" w:name="_GoBack"/>
      <w:bookmarkEnd w:id="4"/>
    </w:p>
    <w:p w:rsidR="001E6E93" w:rsidRPr="00FA7D67" w:rsidRDefault="00C23096">
      <w:pPr>
        <w:pStyle w:val="BodyTextIndent"/>
        <w:rPr>
          <w:rFonts w:ascii="Arial" w:hAnsi="Arial" w:cs="Arial"/>
          <w:sz w:val="20"/>
        </w:rPr>
      </w:pPr>
      <w:del w:id="5" w:author="Kate Filby" w:date="2022-06-10T11:56:00Z">
        <w:r w:rsidDel="00F403A6">
          <w:rPr>
            <w:rFonts w:ascii="Arial" w:hAnsi="Arial" w:cs="Arial"/>
            <w:noProof/>
            <w:sz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184150</wp:posOffset>
                  </wp:positionV>
                  <wp:extent cx="2920365" cy="342900"/>
                  <wp:effectExtent l="13335" t="10160" r="9525" b="889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03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E93" w:rsidRPr="00F83193" w:rsidRDefault="001E6E93" w:rsidP="001E6E9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1.05pt;margin-top:14.5pt;width:229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">
                  <v:textbox>
                    <w:txbxContent>
                      <w:p w:rsidR="001E6E93" w:rsidRPr="00F83193" w:rsidRDefault="001E6E93" w:rsidP="001E6E93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sectPr w:rsidR="001E6E93" w:rsidRPr="00FA7D67" w:rsidSect="00677EA3">
      <w:footerReference w:type="default" r:id="rId8"/>
      <w:pgSz w:w="16834" w:h="11909" w:orient="landscape" w:code="9"/>
      <w:pgMar w:top="567" w:right="1134" w:bottom="993" w:left="1440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F1" w:rsidRDefault="00D80EF1">
      <w:r>
        <w:separator/>
      </w:r>
    </w:p>
  </w:endnote>
  <w:endnote w:type="continuationSeparator" w:id="0">
    <w:p w:rsidR="00D80EF1" w:rsidRDefault="00D8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FD" w:rsidRPr="005B5F68" w:rsidRDefault="007723F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F1" w:rsidRDefault="00D80EF1">
      <w:r>
        <w:separator/>
      </w:r>
    </w:p>
  </w:footnote>
  <w:footnote w:type="continuationSeparator" w:id="0">
    <w:p w:rsidR="00D80EF1" w:rsidRDefault="00D8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7B9"/>
    <w:multiLevelType w:val="multilevel"/>
    <w:tmpl w:val="B25CE6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FE22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C712A6"/>
    <w:multiLevelType w:val="multilevel"/>
    <w:tmpl w:val="EF227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72468C"/>
    <w:multiLevelType w:val="multilevel"/>
    <w:tmpl w:val="6A2C9D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410472"/>
    <w:multiLevelType w:val="multilevel"/>
    <w:tmpl w:val="95B849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Filby">
    <w15:presenceInfo w15:providerId="None" w15:userId="Kate Fil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F1"/>
    <w:rsid w:val="000169B5"/>
    <w:rsid w:val="00045C8A"/>
    <w:rsid w:val="000652FB"/>
    <w:rsid w:val="000655D8"/>
    <w:rsid w:val="00075360"/>
    <w:rsid w:val="000848EB"/>
    <w:rsid w:val="000C2B41"/>
    <w:rsid w:val="000D6D22"/>
    <w:rsid w:val="000E1E32"/>
    <w:rsid w:val="00111937"/>
    <w:rsid w:val="00114A1F"/>
    <w:rsid w:val="00115CE7"/>
    <w:rsid w:val="001243DA"/>
    <w:rsid w:val="00160884"/>
    <w:rsid w:val="0017613E"/>
    <w:rsid w:val="0018695B"/>
    <w:rsid w:val="001B1E75"/>
    <w:rsid w:val="001C3AFD"/>
    <w:rsid w:val="001C4367"/>
    <w:rsid w:val="001E6E93"/>
    <w:rsid w:val="00205AFA"/>
    <w:rsid w:val="0020652D"/>
    <w:rsid w:val="00240857"/>
    <w:rsid w:val="00244472"/>
    <w:rsid w:val="002645AA"/>
    <w:rsid w:val="00271A55"/>
    <w:rsid w:val="0028460D"/>
    <w:rsid w:val="002B3582"/>
    <w:rsid w:val="002B3DF0"/>
    <w:rsid w:val="002C2CD3"/>
    <w:rsid w:val="002D5E29"/>
    <w:rsid w:val="002E5E68"/>
    <w:rsid w:val="002F2ABF"/>
    <w:rsid w:val="00304BEC"/>
    <w:rsid w:val="00317598"/>
    <w:rsid w:val="00331DDF"/>
    <w:rsid w:val="00333B36"/>
    <w:rsid w:val="00334D40"/>
    <w:rsid w:val="00346D2C"/>
    <w:rsid w:val="003752C9"/>
    <w:rsid w:val="00375961"/>
    <w:rsid w:val="00381BC2"/>
    <w:rsid w:val="003951FB"/>
    <w:rsid w:val="003A25AF"/>
    <w:rsid w:val="003C36CF"/>
    <w:rsid w:val="003F43F0"/>
    <w:rsid w:val="00404055"/>
    <w:rsid w:val="004145F7"/>
    <w:rsid w:val="00420B0C"/>
    <w:rsid w:val="00442265"/>
    <w:rsid w:val="00442C40"/>
    <w:rsid w:val="00495BD2"/>
    <w:rsid w:val="004A6C7C"/>
    <w:rsid w:val="004D0719"/>
    <w:rsid w:val="004E4B10"/>
    <w:rsid w:val="004F064C"/>
    <w:rsid w:val="005070F7"/>
    <w:rsid w:val="00512903"/>
    <w:rsid w:val="005210FF"/>
    <w:rsid w:val="0052481E"/>
    <w:rsid w:val="00553D71"/>
    <w:rsid w:val="005633A0"/>
    <w:rsid w:val="00567447"/>
    <w:rsid w:val="005B5F68"/>
    <w:rsid w:val="005E46FD"/>
    <w:rsid w:val="005E7624"/>
    <w:rsid w:val="005F627C"/>
    <w:rsid w:val="006162B1"/>
    <w:rsid w:val="00616E5B"/>
    <w:rsid w:val="00623751"/>
    <w:rsid w:val="00624FDB"/>
    <w:rsid w:val="00625BED"/>
    <w:rsid w:val="0063013E"/>
    <w:rsid w:val="00644532"/>
    <w:rsid w:val="00675C7D"/>
    <w:rsid w:val="00677EA3"/>
    <w:rsid w:val="006C5463"/>
    <w:rsid w:val="006E14D2"/>
    <w:rsid w:val="006E6169"/>
    <w:rsid w:val="00724D03"/>
    <w:rsid w:val="00743410"/>
    <w:rsid w:val="007652C5"/>
    <w:rsid w:val="007723FD"/>
    <w:rsid w:val="00777E52"/>
    <w:rsid w:val="007813D5"/>
    <w:rsid w:val="00785DBE"/>
    <w:rsid w:val="007D0906"/>
    <w:rsid w:val="007E02CD"/>
    <w:rsid w:val="0080045E"/>
    <w:rsid w:val="008420DB"/>
    <w:rsid w:val="00844EF1"/>
    <w:rsid w:val="00854986"/>
    <w:rsid w:val="008569B9"/>
    <w:rsid w:val="00865584"/>
    <w:rsid w:val="00897435"/>
    <w:rsid w:val="008A459E"/>
    <w:rsid w:val="008B11C6"/>
    <w:rsid w:val="008C492B"/>
    <w:rsid w:val="008F519B"/>
    <w:rsid w:val="009060F7"/>
    <w:rsid w:val="00943299"/>
    <w:rsid w:val="009476D1"/>
    <w:rsid w:val="009609AC"/>
    <w:rsid w:val="009A45E6"/>
    <w:rsid w:val="009B6AEE"/>
    <w:rsid w:val="009C1427"/>
    <w:rsid w:val="009E73A0"/>
    <w:rsid w:val="009F37D5"/>
    <w:rsid w:val="009F6DF3"/>
    <w:rsid w:val="00A2006E"/>
    <w:rsid w:val="00A2474E"/>
    <w:rsid w:val="00A36742"/>
    <w:rsid w:val="00A77616"/>
    <w:rsid w:val="00A84083"/>
    <w:rsid w:val="00AA1B72"/>
    <w:rsid w:val="00AB3DEE"/>
    <w:rsid w:val="00B03902"/>
    <w:rsid w:val="00B05225"/>
    <w:rsid w:val="00B14602"/>
    <w:rsid w:val="00B15C1A"/>
    <w:rsid w:val="00B27454"/>
    <w:rsid w:val="00B52214"/>
    <w:rsid w:val="00B571F4"/>
    <w:rsid w:val="00B70216"/>
    <w:rsid w:val="00BB02C4"/>
    <w:rsid w:val="00BD0C57"/>
    <w:rsid w:val="00BE77B9"/>
    <w:rsid w:val="00C23096"/>
    <w:rsid w:val="00C36216"/>
    <w:rsid w:val="00C42FF9"/>
    <w:rsid w:val="00C552A0"/>
    <w:rsid w:val="00C65C10"/>
    <w:rsid w:val="00C702DF"/>
    <w:rsid w:val="00C9103B"/>
    <w:rsid w:val="00C92179"/>
    <w:rsid w:val="00C92B0F"/>
    <w:rsid w:val="00C97D34"/>
    <w:rsid w:val="00CA499C"/>
    <w:rsid w:val="00CA6D3E"/>
    <w:rsid w:val="00CC065C"/>
    <w:rsid w:val="00CD2875"/>
    <w:rsid w:val="00CE355C"/>
    <w:rsid w:val="00D1571D"/>
    <w:rsid w:val="00D24275"/>
    <w:rsid w:val="00D257A0"/>
    <w:rsid w:val="00D3323E"/>
    <w:rsid w:val="00D51BFF"/>
    <w:rsid w:val="00D61945"/>
    <w:rsid w:val="00D80EF1"/>
    <w:rsid w:val="00D97F45"/>
    <w:rsid w:val="00DB66A7"/>
    <w:rsid w:val="00DC5CDC"/>
    <w:rsid w:val="00DF77A1"/>
    <w:rsid w:val="00E17159"/>
    <w:rsid w:val="00E667C8"/>
    <w:rsid w:val="00E80858"/>
    <w:rsid w:val="00E85D41"/>
    <w:rsid w:val="00E96840"/>
    <w:rsid w:val="00E97551"/>
    <w:rsid w:val="00EB2E5B"/>
    <w:rsid w:val="00EC1E77"/>
    <w:rsid w:val="00F37040"/>
    <w:rsid w:val="00F403A6"/>
    <w:rsid w:val="00F4385B"/>
    <w:rsid w:val="00F57647"/>
    <w:rsid w:val="00F62FD5"/>
    <w:rsid w:val="00F71CE4"/>
    <w:rsid w:val="00F83193"/>
    <w:rsid w:val="00F92F82"/>
    <w:rsid w:val="00FA7A20"/>
    <w:rsid w:val="00FA7D67"/>
    <w:rsid w:val="00FD7172"/>
    <w:rsid w:val="00FD792B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E05EA-040D-478D-9F8D-E4616453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4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474E"/>
    <w:pPr>
      <w:ind w:left="720" w:hanging="720"/>
      <w:jc w:val="both"/>
    </w:pPr>
    <w:rPr>
      <w:color w:val="000000"/>
      <w:sz w:val="24"/>
    </w:rPr>
  </w:style>
  <w:style w:type="paragraph" w:styleId="Header">
    <w:name w:val="header"/>
    <w:basedOn w:val="Normal"/>
    <w:rsid w:val="00A247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47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474E"/>
  </w:style>
  <w:style w:type="paragraph" w:styleId="BalloonText">
    <w:name w:val="Balloon Text"/>
    <w:basedOn w:val="Normal"/>
    <w:semiHidden/>
    <w:rsid w:val="00D332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A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5B08-9399-465A-BF20-1EE29E7F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PARISH COUNCIL</vt:lpstr>
    </vt:vector>
  </TitlesOfParts>
  <Company>Whitwell Parish Council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creator>Barrie Woodcock</dc:creator>
  <cp:lastModifiedBy>Kate Filby</cp:lastModifiedBy>
  <cp:revision>8</cp:revision>
  <cp:lastPrinted>2022-05-10T13:19:00Z</cp:lastPrinted>
  <dcterms:created xsi:type="dcterms:W3CDTF">2022-05-10T13:19:00Z</dcterms:created>
  <dcterms:modified xsi:type="dcterms:W3CDTF">2023-11-22T12:56:00Z</dcterms:modified>
</cp:coreProperties>
</file>